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C9E6" w14:textId="77777777" w:rsidR="008952FC" w:rsidRPr="008952FC" w:rsidRDefault="008952FC" w:rsidP="008952FC">
      <w:pPr>
        <w:keepNext/>
        <w:tabs>
          <w:tab w:val="left" w:pos="3402"/>
          <w:tab w:val="left" w:pos="793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</w:pPr>
    </w:p>
    <w:p w14:paraId="2CB3332E" w14:textId="77777777" w:rsidR="008952FC" w:rsidRPr="008952FC" w:rsidRDefault="008952FC" w:rsidP="008952FC">
      <w:pPr>
        <w:keepNext/>
        <w:tabs>
          <w:tab w:val="left" w:pos="3402"/>
          <w:tab w:val="left" w:pos="793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</w:pPr>
    </w:p>
    <w:p w14:paraId="71BF2F25" w14:textId="77777777" w:rsidR="008952FC" w:rsidRPr="008952FC" w:rsidRDefault="008952FC" w:rsidP="008952FC">
      <w:pPr>
        <w:keepNext/>
        <w:tabs>
          <w:tab w:val="left" w:pos="3402"/>
          <w:tab w:val="left" w:pos="793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</w:pPr>
    </w:p>
    <w:p w14:paraId="4E808A90" w14:textId="77777777" w:rsidR="008952FC" w:rsidRPr="008952FC" w:rsidRDefault="00A032A9" w:rsidP="008952FC">
      <w:pPr>
        <w:keepNext/>
        <w:tabs>
          <w:tab w:val="left" w:pos="3402"/>
          <w:tab w:val="left" w:pos="793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  <w:t>PREDMETNIK za 4</w:t>
      </w:r>
      <w:r w:rsidR="008952FC" w:rsidRPr="008952FC"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  <w:t xml:space="preserve">. letnik </w:t>
      </w:r>
      <w:r w:rsidR="008952FC" w:rsidRPr="008952FC"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  <w:br/>
        <w:t>interdisciplinarnega doktorskega študijskega programa VARSTVO OKOLJA</w:t>
      </w:r>
    </w:p>
    <w:p w14:paraId="34509459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257F29A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302B05F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9350FB8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14:paraId="73A8CC33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14:paraId="2DAEAFDF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14:paraId="219DD4DB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  <w:gridCol w:w="1568"/>
      </w:tblGrid>
      <w:tr w:rsidR="008952FC" w:rsidRPr="008952FC" w14:paraId="54A5163A" w14:textId="77777777" w:rsidTr="00BA0A45">
        <w:trPr>
          <w:trHeight w:val="592"/>
        </w:trPr>
        <w:tc>
          <w:tcPr>
            <w:tcW w:w="8755" w:type="dxa"/>
            <w:vMerge w:val="restart"/>
            <w:vAlign w:val="center"/>
          </w:tcPr>
          <w:p w14:paraId="3EFB9D0A" w14:textId="77777777"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</w:p>
          <w:p w14:paraId="55C46D69" w14:textId="77777777"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  <w:r w:rsidRPr="008952FC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  <w:t xml:space="preserve">INDIVIDUALNO RAZISKOVALNO DELO </w:t>
            </w:r>
          </w:p>
          <w:p w14:paraId="6BA63ABF" w14:textId="77777777"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</w:p>
          <w:p w14:paraId="632896EA" w14:textId="77777777"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</w:p>
        </w:tc>
        <w:tc>
          <w:tcPr>
            <w:tcW w:w="1589" w:type="dxa"/>
            <w:vAlign w:val="center"/>
          </w:tcPr>
          <w:p w14:paraId="27326DA5" w14:textId="77777777"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en-GB" w:eastAsia="sl-SI"/>
              </w:rPr>
            </w:pPr>
            <w:r w:rsidRPr="008952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l-SI"/>
              </w:rPr>
              <w:t>KT</w:t>
            </w:r>
          </w:p>
        </w:tc>
      </w:tr>
      <w:tr w:rsidR="008952FC" w:rsidRPr="008952FC" w14:paraId="1EDC9F79" w14:textId="77777777" w:rsidTr="00BA0A45">
        <w:tc>
          <w:tcPr>
            <w:tcW w:w="8755" w:type="dxa"/>
            <w:vMerge/>
          </w:tcPr>
          <w:p w14:paraId="5C528D41" w14:textId="77777777"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</w:p>
        </w:tc>
        <w:tc>
          <w:tcPr>
            <w:tcW w:w="1589" w:type="dxa"/>
          </w:tcPr>
          <w:p w14:paraId="6601DCD0" w14:textId="77777777"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</w:p>
          <w:p w14:paraId="70810E79" w14:textId="77777777"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  <w:r w:rsidRPr="008952FC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  <w:t>55</w:t>
            </w:r>
          </w:p>
          <w:p w14:paraId="22151BEA" w14:textId="77777777"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</w:p>
        </w:tc>
      </w:tr>
    </w:tbl>
    <w:p w14:paraId="10DEB908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14:paraId="4B6D13BD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14:paraId="329B1D77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14:paraId="03C635FA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7"/>
        <w:gridCol w:w="1567"/>
      </w:tblGrid>
      <w:tr w:rsidR="008952FC" w:rsidRPr="008952FC" w14:paraId="775FC50F" w14:textId="77777777" w:rsidTr="00BA0A45">
        <w:trPr>
          <w:trHeight w:val="592"/>
        </w:trPr>
        <w:tc>
          <w:tcPr>
            <w:tcW w:w="8755" w:type="dxa"/>
            <w:vMerge w:val="restart"/>
            <w:vAlign w:val="center"/>
          </w:tcPr>
          <w:p w14:paraId="66115FD4" w14:textId="67646788"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952FC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DOKTORSKI SEMINAR</w:t>
            </w:r>
            <w:r w:rsidRPr="008952F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s predstavitvijo </w:t>
            </w:r>
            <w:del w:id="0" w:author="Mitič, Sergeja" w:date="2022-08-23T15:17:00Z">
              <w:r w:rsidRPr="008952FC" w:rsidDel="00CC4DDD">
                <w:rPr>
                  <w:rFonts w:ascii="Arial" w:eastAsia="Times New Roman" w:hAnsi="Arial" w:cs="Arial"/>
                  <w:b/>
                  <w:sz w:val="24"/>
                  <w:szCs w:val="24"/>
                  <w:lang w:eastAsia="sl-SI"/>
                </w:rPr>
                <w:delText>doktorske disertacije</w:delText>
              </w:r>
            </w:del>
            <w:ins w:id="1" w:author="Mitič, Sergeja" w:date="2022-08-23T15:17:00Z">
              <w:r w:rsidR="00CC4DDD">
                <w:rPr>
                  <w:rFonts w:ascii="Arial" w:eastAsia="Times New Roman" w:hAnsi="Arial" w:cs="Arial"/>
                  <w:b/>
                  <w:sz w:val="24"/>
                  <w:szCs w:val="24"/>
                  <w:lang w:eastAsia="sl-SI"/>
                </w:rPr>
                <w:t xml:space="preserve">rezultatov raziskovalnega dela </w:t>
              </w:r>
            </w:ins>
            <w:r w:rsidRPr="008952F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  <w:del w:id="2" w:author="Mitič, Sergeja" w:date="2022-08-23T15:17:00Z">
              <w:r w:rsidRPr="008952FC" w:rsidDel="00CC4DDD">
                <w:rPr>
                  <w:rFonts w:ascii="Arial" w:eastAsia="Times New Roman" w:hAnsi="Arial" w:cs="Arial"/>
                  <w:b/>
                  <w:sz w:val="24"/>
                  <w:szCs w:val="24"/>
                  <w:lang w:eastAsia="sl-SI"/>
                </w:rPr>
                <w:delText xml:space="preserve">pred javnim zagovorom </w:delText>
              </w:r>
            </w:del>
            <w:r w:rsidRPr="008952F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in javni zagovor</w:t>
            </w:r>
          </w:p>
          <w:p w14:paraId="43964811" w14:textId="77777777" w:rsidR="008952FC" w:rsidRPr="008952FC" w:rsidRDefault="008952FC" w:rsidP="0089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589" w:type="dxa"/>
            <w:vAlign w:val="center"/>
          </w:tcPr>
          <w:p w14:paraId="77579E45" w14:textId="77777777" w:rsidR="008952FC" w:rsidRPr="008952FC" w:rsidRDefault="008952FC" w:rsidP="008952FC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noProof/>
                <w:lang w:val="en-GB" w:eastAsia="sl-SI"/>
              </w:rPr>
            </w:pPr>
            <w:r w:rsidRPr="008952FC">
              <w:rPr>
                <w:rFonts w:ascii="Arial" w:eastAsia="Times New Roman" w:hAnsi="Arial" w:cs="Arial"/>
                <w:b/>
                <w:bCs/>
                <w:iCs/>
                <w:noProof/>
                <w:lang w:val="en-GB" w:eastAsia="sl-SI"/>
              </w:rPr>
              <w:t>KT</w:t>
            </w:r>
          </w:p>
        </w:tc>
      </w:tr>
      <w:tr w:rsidR="008952FC" w:rsidRPr="008952FC" w14:paraId="7812B4CB" w14:textId="77777777" w:rsidTr="00BA0A45">
        <w:trPr>
          <w:trHeight w:val="592"/>
        </w:trPr>
        <w:tc>
          <w:tcPr>
            <w:tcW w:w="8755" w:type="dxa"/>
            <w:vMerge/>
            <w:vAlign w:val="center"/>
          </w:tcPr>
          <w:p w14:paraId="3017C45D" w14:textId="77777777" w:rsidR="008952FC" w:rsidRPr="008952FC" w:rsidRDefault="008952FC" w:rsidP="0089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589" w:type="dxa"/>
            <w:vAlign w:val="center"/>
          </w:tcPr>
          <w:p w14:paraId="1AD4FDA0" w14:textId="77777777" w:rsidR="008952FC" w:rsidRPr="008952FC" w:rsidRDefault="008952FC" w:rsidP="008952FC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noProof/>
                <w:lang w:val="en-GB" w:eastAsia="sl-SI"/>
              </w:rPr>
            </w:pPr>
            <w:r w:rsidRPr="008952FC">
              <w:rPr>
                <w:rFonts w:ascii="Arial" w:eastAsia="Times New Roman" w:hAnsi="Arial" w:cs="Arial"/>
                <w:b/>
                <w:bCs/>
                <w:iCs/>
                <w:noProof/>
                <w:lang w:val="en-GB" w:eastAsia="sl-SI"/>
              </w:rPr>
              <w:t>5</w:t>
            </w:r>
            <w:r w:rsidRPr="008952FC">
              <w:rPr>
                <w:rFonts w:ascii="Arial" w:eastAsia="Times New Roman" w:hAnsi="Arial" w:cs="Arial"/>
                <w:b/>
                <w:bCs/>
                <w:iCs/>
                <w:noProof/>
                <w:lang w:val="en-GB" w:eastAsia="sl-SI"/>
              </w:rPr>
              <w:br/>
            </w:r>
          </w:p>
        </w:tc>
      </w:tr>
    </w:tbl>
    <w:p w14:paraId="00AECF81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14:paraId="4D5B2FCD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14:paraId="3E459E32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FD2B77D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1D5E94A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6637C2C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19F77FA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DCAA369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1EBDB13" w14:textId="77777777"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952FC">
        <w:rPr>
          <w:rFonts w:ascii="Arial" w:eastAsia="Times New Roman" w:hAnsi="Arial" w:cs="Arial"/>
          <w:b/>
          <w:sz w:val="20"/>
          <w:szCs w:val="20"/>
          <w:lang w:eastAsia="sl-SI"/>
        </w:rPr>
        <w:t>Kandidat:</w:t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ab/>
        <w:t>_______________________________</w:t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8952FC">
        <w:rPr>
          <w:rFonts w:ascii="Arial" w:eastAsia="Times New Roman" w:hAnsi="Arial" w:cs="Arial"/>
          <w:b/>
          <w:sz w:val="20"/>
          <w:szCs w:val="20"/>
          <w:lang w:eastAsia="sl-SI"/>
        </w:rPr>
        <w:t>Mentor:</w:t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____________________________</w:t>
      </w:r>
    </w:p>
    <w:p w14:paraId="204018FC" w14:textId="77777777" w:rsidR="008952FC" w:rsidRPr="008952FC" w:rsidRDefault="008952FC" w:rsidP="008952FC">
      <w:pPr>
        <w:tabs>
          <w:tab w:val="left" w:pos="1701"/>
          <w:tab w:val="left" w:pos="7371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8952FC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</w:t>
      </w:r>
      <w:r w:rsidRPr="008952FC">
        <w:rPr>
          <w:rFonts w:ascii="Arial" w:eastAsia="Times New Roman" w:hAnsi="Arial" w:cs="Arial"/>
          <w:i/>
          <w:sz w:val="16"/>
          <w:szCs w:val="16"/>
          <w:lang w:eastAsia="sl-SI"/>
        </w:rPr>
        <w:t>(tiskane črke)</w:t>
      </w:r>
      <w:r w:rsidRPr="008952FC"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 w:rsidRPr="008952FC">
        <w:rPr>
          <w:rFonts w:ascii="Arial" w:eastAsia="Times New Roman" w:hAnsi="Arial" w:cs="Arial"/>
          <w:i/>
          <w:sz w:val="16"/>
          <w:szCs w:val="16"/>
          <w:lang w:eastAsia="sl-SI"/>
        </w:rPr>
        <w:t>(tiskane črke)</w:t>
      </w:r>
    </w:p>
    <w:p w14:paraId="560B2E0C" w14:textId="77777777" w:rsidR="008952FC" w:rsidRPr="008952FC" w:rsidRDefault="008952FC" w:rsidP="008952FC">
      <w:pPr>
        <w:tabs>
          <w:tab w:val="left" w:pos="1134"/>
          <w:tab w:val="right" w:pos="5103"/>
          <w:tab w:val="left" w:pos="652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952FC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_________________________</w:t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____________________________  </w:t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</w:t>
      </w:r>
    </w:p>
    <w:p w14:paraId="05F26C89" w14:textId="77777777" w:rsidR="008952FC" w:rsidRPr="008952FC" w:rsidRDefault="008952FC" w:rsidP="008952FC">
      <w:pPr>
        <w:tabs>
          <w:tab w:val="left" w:pos="1134"/>
          <w:tab w:val="right" w:pos="5103"/>
          <w:tab w:val="left" w:pos="6521"/>
        </w:tabs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8952FC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</w:t>
      </w:r>
      <w:r w:rsidRPr="008952FC">
        <w:rPr>
          <w:rFonts w:ascii="Arial" w:eastAsia="Times New Roman" w:hAnsi="Arial" w:cs="Arial"/>
          <w:i/>
          <w:sz w:val="16"/>
          <w:szCs w:val="16"/>
          <w:lang w:eastAsia="sl-SI"/>
        </w:rPr>
        <w:t>(lastnoročni podpis)</w:t>
      </w:r>
      <w:r w:rsidRPr="008952FC"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 w:rsidRPr="008952FC">
        <w:rPr>
          <w:rFonts w:ascii="Arial" w:eastAsia="Times New Roman" w:hAnsi="Arial" w:cs="Arial"/>
          <w:i/>
          <w:sz w:val="20"/>
          <w:szCs w:val="20"/>
          <w:lang w:eastAsia="sl-SI"/>
        </w:rPr>
        <w:tab/>
        <w:t xml:space="preserve"> </w:t>
      </w:r>
      <w:r w:rsidRPr="008952FC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                (lastnoročni podpis)</w:t>
      </w:r>
    </w:p>
    <w:p w14:paraId="403A8602" w14:textId="77777777" w:rsidR="008952FC" w:rsidRPr="008952FC" w:rsidRDefault="008952FC" w:rsidP="008952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33C415" w14:textId="77777777" w:rsidR="008952FC" w:rsidRPr="008952FC" w:rsidRDefault="008952FC" w:rsidP="008952FC">
      <w:pPr>
        <w:spacing w:after="0" w:line="240" w:lineRule="auto"/>
        <w:rPr>
          <w:rFonts w:ascii="Arial" w:hAnsi="Arial"/>
        </w:rPr>
      </w:pPr>
    </w:p>
    <w:p w14:paraId="7CF62CCC" w14:textId="77777777" w:rsidR="00524E88" w:rsidRDefault="00524E88"/>
    <w:p w14:paraId="0B217FC7" w14:textId="77777777" w:rsidR="00524E88" w:rsidRPr="00524E88" w:rsidRDefault="00524E88" w:rsidP="00524E88"/>
    <w:p w14:paraId="1F2FBDE7" w14:textId="77777777" w:rsidR="00524E88" w:rsidRPr="00524E88" w:rsidRDefault="00524E88" w:rsidP="00524E88"/>
    <w:p w14:paraId="0594FAC6" w14:textId="77777777" w:rsidR="00524E88" w:rsidRPr="00524E88" w:rsidRDefault="00524E88" w:rsidP="00524E88"/>
    <w:p w14:paraId="3F6525B8" w14:textId="77777777" w:rsidR="00B00CBE" w:rsidRPr="00524E88" w:rsidRDefault="007C1A5B" w:rsidP="00FE2603">
      <w:pPr>
        <w:tabs>
          <w:tab w:val="left" w:pos="9128"/>
        </w:tabs>
      </w:pPr>
      <w:r>
        <w:tab/>
      </w:r>
    </w:p>
    <w:sectPr w:rsidR="00B00CBE" w:rsidRPr="00524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851" w:bottom="79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517F" w14:textId="77777777" w:rsidR="007A682D" w:rsidRDefault="007A682D">
      <w:pPr>
        <w:spacing w:after="0" w:line="240" w:lineRule="auto"/>
      </w:pPr>
      <w:r>
        <w:separator/>
      </w:r>
    </w:p>
  </w:endnote>
  <w:endnote w:type="continuationSeparator" w:id="0">
    <w:p w14:paraId="7F3D2550" w14:textId="77777777" w:rsidR="007A682D" w:rsidRDefault="007A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36DB" w14:textId="77777777" w:rsidR="00A032A9" w:rsidRDefault="00A032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582" w14:textId="77777777" w:rsidR="00FE2603" w:rsidRDefault="00A032A9" w:rsidP="00FE2603">
    <w:pPr>
      <w:pStyle w:val="Noga"/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Predmetnik za 4</w:t>
    </w:r>
    <w:r w:rsidR="008952FC">
      <w:rPr>
        <w:rFonts w:ascii="Arial" w:hAnsi="Arial"/>
        <w:sz w:val="18"/>
      </w:rPr>
      <w:t xml:space="preserve">. letnik </w:t>
    </w:r>
    <w:r w:rsidR="0004288A">
      <w:rPr>
        <w:rFonts w:ascii="Arial" w:hAnsi="Arial"/>
        <w:sz w:val="18"/>
      </w:rPr>
      <w:t xml:space="preserve">interdisciplinarnega </w:t>
    </w:r>
    <w:r w:rsidR="008952FC">
      <w:rPr>
        <w:rFonts w:ascii="Arial" w:hAnsi="Arial"/>
        <w:sz w:val="18"/>
      </w:rPr>
      <w:t>doktorskega študijskega program</w:t>
    </w:r>
    <w:r w:rsidR="00135908">
      <w:rPr>
        <w:rFonts w:ascii="Arial" w:hAnsi="Arial"/>
        <w:sz w:val="18"/>
      </w:rPr>
      <w:t>a Varstvo okolja v št. letu 20</w:t>
    </w:r>
    <w:r w:rsidR="00BA1821">
      <w:rPr>
        <w:rFonts w:ascii="Arial" w:hAnsi="Arial"/>
        <w:sz w:val="18"/>
      </w:rPr>
      <w:t>2</w:t>
    </w:r>
    <w:r w:rsidR="00FE2603">
      <w:rPr>
        <w:rFonts w:ascii="Arial" w:hAnsi="Arial"/>
        <w:sz w:val="18"/>
      </w:rPr>
      <w:t>2</w:t>
    </w:r>
    <w:r w:rsidR="00135908">
      <w:rPr>
        <w:rFonts w:ascii="Arial" w:hAnsi="Arial"/>
        <w:sz w:val="18"/>
      </w:rPr>
      <w:t>/</w:t>
    </w:r>
    <w:r w:rsidR="0004288A">
      <w:rPr>
        <w:rFonts w:ascii="Arial" w:hAnsi="Arial"/>
        <w:sz w:val="18"/>
      </w:rPr>
      <w:t>20</w:t>
    </w:r>
    <w:r w:rsidR="007C1A5B">
      <w:rPr>
        <w:rFonts w:ascii="Arial" w:hAnsi="Arial"/>
        <w:sz w:val="18"/>
      </w:rPr>
      <w:t>2</w:t>
    </w:r>
    <w:r w:rsidR="00FE2603">
      <w:rPr>
        <w:rFonts w:ascii="Arial" w:hAnsi="Arial"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760B" w14:textId="77777777" w:rsidR="00A032A9" w:rsidRDefault="00A032A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5F7B" w14:textId="77777777" w:rsidR="007A682D" w:rsidRDefault="007A682D">
      <w:pPr>
        <w:spacing w:after="0" w:line="240" w:lineRule="auto"/>
      </w:pPr>
      <w:r>
        <w:separator/>
      </w:r>
    </w:p>
  </w:footnote>
  <w:footnote w:type="continuationSeparator" w:id="0">
    <w:p w14:paraId="71B9E991" w14:textId="77777777" w:rsidR="007A682D" w:rsidRDefault="007A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CD85" w14:textId="77777777" w:rsidR="00A032A9" w:rsidRDefault="00A032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09B6" w14:textId="77777777" w:rsidR="00A032A9" w:rsidRDefault="00A032A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1A9C" w14:textId="77777777" w:rsidR="00A032A9" w:rsidRDefault="00A032A9">
    <w:pPr>
      <w:pStyle w:val="Glav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tič, Sergeja">
    <w15:presenceInfo w15:providerId="AD" w15:userId="S::miticse@uni-lj.si::3cd84443-7ef0-4c35-811f-99e0bd7605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FC"/>
    <w:rsid w:val="00004B61"/>
    <w:rsid w:val="0004288A"/>
    <w:rsid w:val="00107E8F"/>
    <w:rsid w:val="00135908"/>
    <w:rsid w:val="001C4FD9"/>
    <w:rsid w:val="0035773C"/>
    <w:rsid w:val="0040429E"/>
    <w:rsid w:val="00414DF3"/>
    <w:rsid w:val="004F6434"/>
    <w:rsid w:val="00524E88"/>
    <w:rsid w:val="006016A2"/>
    <w:rsid w:val="007A682D"/>
    <w:rsid w:val="007C1A5B"/>
    <w:rsid w:val="007C478D"/>
    <w:rsid w:val="008952FC"/>
    <w:rsid w:val="00A032A9"/>
    <w:rsid w:val="00A54E4D"/>
    <w:rsid w:val="00AB398D"/>
    <w:rsid w:val="00BA1821"/>
    <w:rsid w:val="00BA5861"/>
    <w:rsid w:val="00CC4DDD"/>
    <w:rsid w:val="00CF5659"/>
    <w:rsid w:val="00D24DAE"/>
    <w:rsid w:val="00DA0104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7B9D"/>
  <w15:docId w15:val="{11DE46A8-C5E6-4EB6-8EAC-3707DBE9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9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2FC"/>
  </w:style>
  <w:style w:type="paragraph" w:styleId="Glava">
    <w:name w:val="header"/>
    <w:basedOn w:val="Navaden"/>
    <w:link w:val="GlavaZnak"/>
    <w:uiPriority w:val="99"/>
    <w:unhideWhenUsed/>
    <w:rsid w:val="008952FC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GlavaZnak">
    <w:name w:val="Glava Znak"/>
    <w:basedOn w:val="Privzetapisavaodstavka"/>
    <w:link w:val="Glava"/>
    <w:uiPriority w:val="99"/>
    <w:rsid w:val="008952FC"/>
    <w:rPr>
      <w:rFonts w:ascii="Arial" w:hAnsi="Arial"/>
    </w:rPr>
  </w:style>
  <w:style w:type="paragraph" w:styleId="Revizija">
    <w:name w:val="Revision"/>
    <w:hidden/>
    <w:uiPriority w:val="99"/>
    <w:semiHidden/>
    <w:rsid w:val="00CC4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25A49-D0ED-4036-94DC-054B89A21060}">
  <ds:schemaRefs>
    <ds:schemaRef ds:uri="http://schemas.microsoft.com/office/2006/documentManagement/types"/>
    <ds:schemaRef ds:uri="0f48a8d7-1ac6-4eb8-9b15-9ca601ca4102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45CBD0-AF93-4D18-8158-92C6EB566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BA085-D6FF-49F1-AE90-D4D8453F9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Mitič, Sergeja</cp:lastModifiedBy>
  <cp:revision>8</cp:revision>
  <cp:lastPrinted>2013-08-21T05:38:00Z</cp:lastPrinted>
  <dcterms:created xsi:type="dcterms:W3CDTF">2019-08-26T08:48:00Z</dcterms:created>
  <dcterms:modified xsi:type="dcterms:W3CDTF">2022-08-23T13:17:00Z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